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0787D" w14:textId="77777777" w:rsidR="00D925E2" w:rsidRPr="00E423BF" w:rsidRDefault="00D925E2" w:rsidP="00AE05FA">
      <w:pPr>
        <w:autoSpaceDE w:val="0"/>
        <w:autoSpaceDN w:val="0"/>
        <w:adjustRightInd w:val="0"/>
        <w:spacing w:after="0" w:line="240" w:lineRule="auto"/>
        <w:jc w:val="center"/>
        <w:outlineLvl w:val="0"/>
        <w:rPr>
          <w:rFonts w:cs="CenturySchoolbook-Bold"/>
          <w:b/>
          <w:bCs/>
          <w:sz w:val="28"/>
          <w:szCs w:val="28"/>
        </w:rPr>
      </w:pPr>
      <w:r w:rsidRPr="00E423BF">
        <w:rPr>
          <w:rFonts w:cs="CenturySchoolbook-Bold"/>
          <w:b/>
          <w:bCs/>
          <w:sz w:val="28"/>
          <w:szCs w:val="28"/>
        </w:rPr>
        <w:t>SEXUAL ABUSE AND MOLESTATION PREVENTION</w:t>
      </w:r>
    </w:p>
    <w:p w14:paraId="465B412E" w14:textId="60C02955" w:rsidR="00943391" w:rsidRDefault="00D925E2" w:rsidP="00AE05FA">
      <w:pPr>
        <w:jc w:val="center"/>
        <w:outlineLvl w:val="0"/>
        <w:rPr>
          <w:rFonts w:cs="CenturySchoolbook-Bold"/>
          <w:b/>
          <w:bCs/>
          <w:sz w:val="28"/>
          <w:szCs w:val="28"/>
        </w:rPr>
      </w:pPr>
      <w:r w:rsidRPr="00E423BF">
        <w:rPr>
          <w:rFonts w:cs="CenturySchoolbook-Bold"/>
          <w:b/>
          <w:bCs/>
          <w:sz w:val="28"/>
          <w:szCs w:val="28"/>
        </w:rPr>
        <w:t>POLICY</w:t>
      </w:r>
      <w:r w:rsidR="00E91A88">
        <w:rPr>
          <w:rFonts w:cs="CenturySchoolbook-Bold"/>
          <w:b/>
          <w:bCs/>
          <w:sz w:val="28"/>
          <w:szCs w:val="28"/>
        </w:rPr>
        <w:t xml:space="preserve"> OF WAYLAND YOUTH BASKETBALL ASSOCIATION, INC.</w:t>
      </w:r>
    </w:p>
    <w:p w14:paraId="35E05F86" w14:textId="77777777" w:rsidR="001525D0" w:rsidRDefault="001525D0"/>
    <w:p w14:paraId="7BBD5B09" w14:textId="4280300E" w:rsidR="00E747D7" w:rsidRPr="00D57350" w:rsidRDefault="00A57D52" w:rsidP="005959F4">
      <w:pPr>
        <w:pStyle w:val="NoSpacing"/>
        <w:rPr>
          <w:sz w:val="24"/>
          <w:szCs w:val="24"/>
        </w:rPr>
      </w:pPr>
      <w:r>
        <w:rPr>
          <w:sz w:val="24"/>
          <w:szCs w:val="24"/>
        </w:rPr>
        <w:t xml:space="preserve">The Wayland </w:t>
      </w:r>
      <w:r w:rsidR="00D925E2" w:rsidRPr="00D57350">
        <w:rPr>
          <w:sz w:val="24"/>
          <w:szCs w:val="24"/>
        </w:rPr>
        <w:t>Youth Basketball Association</w:t>
      </w:r>
      <w:r w:rsidR="00E9286C">
        <w:rPr>
          <w:sz w:val="24"/>
          <w:szCs w:val="24"/>
        </w:rPr>
        <w:t>, Inc.</w:t>
      </w:r>
      <w:r w:rsidR="00D925E2" w:rsidRPr="00D57350">
        <w:rPr>
          <w:sz w:val="24"/>
          <w:szCs w:val="24"/>
        </w:rPr>
        <w:t xml:space="preserve"> </w:t>
      </w:r>
      <w:r w:rsidR="00E9286C">
        <w:rPr>
          <w:sz w:val="24"/>
          <w:szCs w:val="24"/>
        </w:rPr>
        <w:t xml:space="preserve">(our “Organization”) </w:t>
      </w:r>
      <w:r w:rsidR="005959F4" w:rsidRPr="00D57350">
        <w:rPr>
          <w:sz w:val="24"/>
          <w:szCs w:val="24"/>
        </w:rPr>
        <w:t xml:space="preserve">strives to create a safe environment for our participants and volunteers of all capacities.  Under </w:t>
      </w:r>
      <w:r w:rsidR="00E9286C">
        <w:rPr>
          <w:sz w:val="24"/>
          <w:szCs w:val="24"/>
        </w:rPr>
        <w:t>no</w:t>
      </w:r>
      <w:r w:rsidR="00E9286C" w:rsidRPr="00D57350">
        <w:rPr>
          <w:sz w:val="24"/>
          <w:szCs w:val="24"/>
        </w:rPr>
        <w:t xml:space="preserve"> </w:t>
      </w:r>
      <w:r w:rsidR="005959F4" w:rsidRPr="00D57350">
        <w:rPr>
          <w:sz w:val="24"/>
          <w:szCs w:val="24"/>
        </w:rPr>
        <w:t xml:space="preserve">circumstances </w:t>
      </w:r>
      <w:r w:rsidR="00E9286C">
        <w:rPr>
          <w:sz w:val="24"/>
          <w:szCs w:val="24"/>
        </w:rPr>
        <w:t>do we</w:t>
      </w:r>
      <w:r w:rsidR="00D925E2" w:rsidRPr="00D57350">
        <w:rPr>
          <w:sz w:val="24"/>
          <w:szCs w:val="24"/>
        </w:rPr>
        <w:t xml:space="preserve"> permit or allow</w:t>
      </w:r>
      <w:r w:rsidR="005959F4" w:rsidRPr="00D57350">
        <w:rPr>
          <w:sz w:val="24"/>
          <w:szCs w:val="24"/>
        </w:rPr>
        <w:t xml:space="preserve"> </w:t>
      </w:r>
      <w:r w:rsidR="00D925E2" w:rsidRPr="00D57350">
        <w:rPr>
          <w:sz w:val="24"/>
          <w:szCs w:val="24"/>
        </w:rPr>
        <w:t xml:space="preserve">sexual abuse or molestation to occur at any activity sponsored by or related to </w:t>
      </w:r>
      <w:r w:rsidR="00E747D7" w:rsidRPr="00D57350">
        <w:rPr>
          <w:sz w:val="24"/>
          <w:szCs w:val="24"/>
        </w:rPr>
        <w:t>our Organization.  T</w:t>
      </w:r>
      <w:r w:rsidR="001525D0" w:rsidRPr="00D57350">
        <w:rPr>
          <w:sz w:val="24"/>
          <w:szCs w:val="24"/>
        </w:rPr>
        <w:t>his “zero-</w:t>
      </w:r>
      <w:r w:rsidR="00D925E2" w:rsidRPr="00D57350">
        <w:rPr>
          <w:sz w:val="24"/>
          <w:szCs w:val="24"/>
        </w:rPr>
        <w:t xml:space="preserve">tolerance” policy </w:t>
      </w:r>
      <w:r w:rsidR="00E747D7" w:rsidRPr="00D57350">
        <w:rPr>
          <w:sz w:val="24"/>
          <w:szCs w:val="24"/>
        </w:rPr>
        <w:t xml:space="preserve">is made </w:t>
      </w:r>
      <w:r w:rsidR="00D925E2" w:rsidRPr="00D57350">
        <w:rPr>
          <w:sz w:val="24"/>
          <w:szCs w:val="24"/>
        </w:rPr>
        <w:t xml:space="preserve">clear to all of our Directors, Officers, Coaches, </w:t>
      </w:r>
      <w:r w:rsidR="00073CF0">
        <w:rPr>
          <w:sz w:val="24"/>
          <w:szCs w:val="24"/>
        </w:rPr>
        <w:t xml:space="preserve">Board Members, </w:t>
      </w:r>
      <w:r w:rsidR="00D925E2" w:rsidRPr="00D57350">
        <w:rPr>
          <w:sz w:val="24"/>
          <w:szCs w:val="24"/>
        </w:rPr>
        <w:t xml:space="preserve">and Volunteers affiliated with our program </w:t>
      </w:r>
      <w:r w:rsidR="00E9286C">
        <w:rPr>
          <w:sz w:val="24"/>
          <w:szCs w:val="24"/>
        </w:rPr>
        <w:t>(collectively “Representatives”).</w:t>
      </w:r>
      <w:ins w:id="0" w:author="Microsoft Office User" w:date="2018-12-14T08:20:00Z">
        <w:r w:rsidR="005E39BB">
          <w:rPr>
            <w:sz w:val="24"/>
            <w:szCs w:val="24"/>
          </w:rPr>
          <w:t xml:space="preserve"> </w:t>
        </w:r>
      </w:ins>
      <w:r w:rsidR="00E9286C">
        <w:rPr>
          <w:sz w:val="24"/>
          <w:szCs w:val="24"/>
        </w:rPr>
        <w:t>W</w:t>
      </w:r>
      <w:r w:rsidR="00D925E2" w:rsidRPr="00D57350">
        <w:rPr>
          <w:sz w:val="24"/>
          <w:szCs w:val="24"/>
        </w:rPr>
        <w:t xml:space="preserve">e have adopted mandatory procedures that </w:t>
      </w:r>
      <w:r w:rsidR="00E9286C">
        <w:rPr>
          <w:sz w:val="24"/>
          <w:szCs w:val="24"/>
        </w:rPr>
        <w:t xml:space="preserve">they must </w:t>
      </w:r>
      <w:r w:rsidR="00E747D7" w:rsidRPr="00D57350">
        <w:rPr>
          <w:sz w:val="24"/>
          <w:szCs w:val="24"/>
        </w:rPr>
        <w:t>foll</w:t>
      </w:r>
      <w:r w:rsidR="00D925E2" w:rsidRPr="00D57350">
        <w:rPr>
          <w:sz w:val="24"/>
          <w:szCs w:val="24"/>
        </w:rPr>
        <w:t xml:space="preserve">ow when they </w:t>
      </w:r>
      <w:r w:rsidR="00E747D7" w:rsidRPr="00D57350">
        <w:rPr>
          <w:sz w:val="24"/>
          <w:szCs w:val="24"/>
        </w:rPr>
        <w:t xml:space="preserve">become aware </w:t>
      </w:r>
      <w:r w:rsidR="00D925E2" w:rsidRPr="00D57350">
        <w:rPr>
          <w:sz w:val="24"/>
          <w:szCs w:val="24"/>
        </w:rPr>
        <w:t xml:space="preserve">of </w:t>
      </w:r>
      <w:r w:rsidR="00E747D7" w:rsidRPr="00D57350">
        <w:rPr>
          <w:sz w:val="24"/>
          <w:szCs w:val="24"/>
        </w:rPr>
        <w:t>any allegation regarding s</w:t>
      </w:r>
      <w:r w:rsidR="00D925E2" w:rsidRPr="00D57350">
        <w:rPr>
          <w:sz w:val="24"/>
          <w:szCs w:val="24"/>
        </w:rPr>
        <w:t>exual abuse or molestation</w:t>
      </w:r>
      <w:r w:rsidR="00E9286C">
        <w:rPr>
          <w:sz w:val="24"/>
          <w:szCs w:val="24"/>
        </w:rPr>
        <w:t xml:space="preserve"> concerning the Organization</w:t>
      </w:r>
      <w:r w:rsidR="00D925E2" w:rsidRPr="00D57350">
        <w:rPr>
          <w:sz w:val="24"/>
          <w:szCs w:val="24"/>
        </w:rPr>
        <w:t>.</w:t>
      </w:r>
      <w:r w:rsidR="00E747D7" w:rsidRPr="00D57350">
        <w:rPr>
          <w:sz w:val="24"/>
          <w:szCs w:val="24"/>
        </w:rPr>
        <w:t xml:space="preserve">  </w:t>
      </w:r>
    </w:p>
    <w:p w14:paraId="2A5A73CA" w14:textId="77777777" w:rsidR="00E747D7" w:rsidRPr="00D57350" w:rsidRDefault="00E747D7" w:rsidP="005959F4">
      <w:pPr>
        <w:pStyle w:val="NoSpacing"/>
        <w:rPr>
          <w:sz w:val="24"/>
          <w:szCs w:val="24"/>
        </w:rPr>
      </w:pPr>
    </w:p>
    <w:p w14:paraId="6B18C840" w14:textId="315B3428" w:rsidR="00E747D7" w:rsidRPr="00D57350" w:rsidRDefault="00E747D7" w:rsidP="005959F4">
      <w:pPr>
        <w:pStyle w:val="NoSpacing"/>
        <w:rPr>
          <w:sz w:val="24"/>
          <w:szCs w:val="24"/>
        </w:rPr>
      </w:pPr>
      <w:r w:rsidRPr="00D57350">
        <w:rPr>
          <w:sz w:val="24"/>
          <w:szCs w:val="24"/>
        </w:rPr>
        <w:t xml:space="preserve">All Representatives of this Organization who learn of sexual abuse being committed </w:t>
      </w:r>
      <w:r w:rsidR="00E9286C">
        <w:rPr>
          <w:sz w:val="24"/>
          <w:szCs w:val="24"/>
        </w:rPr>
        <w:t xml:space="preserve">in connection with an Organization activity </w:t>
      </w:r>
      <w:r w:rsidRPr="00D57350">
        <w:rPr>
          <w:sz w:val="24"/>
          <w:szCs w:val="24"/>
        </w:rPr>
        <w:t>m</w:t>
      </w:r>
      <w:bookmarkStart w:id="1" w:name="_GoBack"/>
      <w:bookmarkEnd w:id="1"/>
      <w:r w:rsidRPr="00D57350">
        <w:rPr>
          <w:sz w:val="24"/>
          <w:szCs w:val="24"/>
        </w:rPr>
        <w:t xml:space="preserve">ust immediately report it to Association President.   We take allegations of sexual abuse seriously, once the allegation is reported we will promptly, thoroughly and impartially initiate an investigation to determine whether there is a reasonable basis to believe that sexual abuse has been committed.  We will report and cooperate fully with any investigation conducted by law enforcement or regulatory agencies.  We reserve the right to place the subject of the investigation on an involuntary leave of absence.  </w:t>
      </w:r>
    </w:p>
    <w:p w14:paraId="61DAF083" w14:textId="77777777" w:rsidR="001525D0" w:rsidRPr="00D57350" w:rsidRDefault="001525D0" w:rsidP="005959F4">
      <w:pPr>
        <w:pStyle w:val="NoSpacing"/>
        <w:rPr>
          <w:sz w:val="24"/>
          <w:szCs w:val="24"/>
        </w:rPr>
      </w:pPr>
    </w:p>
    <w:p w14:paraId="2749B15A" w14:textId="7392128A" w:rsidR="00D925E2" w:rsidRPr="00D57350" w:rsidRDefault="001525D0" w:rsidP="005959F4">
      <w:pPr>
        <w:pStyle w:val="NoSpacing"/>
        <w:rPr>
          <w:sz w:val="24"/>
          <w:szCs w:val="24"/>
        </w:rPr>
      </w:pPr>
      <w:r w:rsidRPr="00D57350">
        <w:rPr>
          <w:sz w:val="24"/>
          <w:szCs w:val="24"/>
        </w:rPr>
        <w:t>All Representatives are aware of the following:</w:t>
      </w:r>
    </w:p>
    <w:p w14:paraId="5125826A" w14:textId="77777777" w:rsidR="005959F4" w:rsidRPr="00D57350" w:rsidRDefault="005959F4" w:rsidP="005959F4">
      <w:pPr>
        <w:pStyle w:val="NoSpacing"/>
        <w:rPr>
          <w:sz w:val="24"/>
          <w:szCs w:val="24"/>
        </w:rPr>
      </w:pPr>
    </w:p>
    <w:p w14:paraId="2709099B" w14:textId="7F6654AB" w:rsidR="00943391" w:rsidRPr="00D57350" w:rsidRDefault="00A57D52" w:rsidP="00AE05FA">
      <w:pPr>
        <w:pStyle w:val="NoSpacing"/>
        <w:numPr>
          <w:ilvl w:val="0"/>
          <w:numId w:val="2"/>
        </w:numPr>
        <w:rPr>
          <w:sz w:val="24"/>
          <w:szCs w:val="24"/>
        </w:rPr>
      </w:pPr>
      <w:r>
        <w:rPr>
          <w:sz w:val="24"/>
          <w:szCs w:val="24"/>
        </w:rPr>
        <w:t xml:space="preserve">No </w:t>
      </w:r>
      <w:r w:rsidR="00E9286C">
        <w:rPr>
          <w:sz w:val="24"/>
          <w:szCs w:val="24"/>
        </w:rPr>
        <w:t>Representative</w:t>
      </w:r>
      <w:r w:rsidR="00943391" w:rsidRPr="00D57350">
        <w:rPr>
          <w:sz w:val="24"/>
          <w:szCs w:val="24"/>
        </w:rPr>
        <w:t xml:space="preserve"> shall inflict any </w:t>
      </w:r>
      <w:r w:rsidR="00E9286C">
        <w:rPr>
          <w:sz w:val="24"/>
          <w:szCs w:val="24"/>
        </w:rPr>
        <w:t>P</w:t>
      </w:r>
      <w:r w:rsidR="00943391" w:rsidRPr="00D57350">
        <w:rPr>
          <w:sz w:val="24"/>
          <w:szCs w:val="24"/>
        </w:rPr>
        <w:t xml:space="preserve">hysical </w:t>
      </w:r>
      <w:r w:rsidR="00E9286C">
        <w:rPr>
          <w:sz w:val="24"/>
          <w:szCs w:val="24"/>
        </w:rPr>
        <w:t>P</w:t>
      </w:r>
      <w:r w:rsidR="00943391" w:rsidRPr="00D57350">
        <w:rPr>
          <w:sz w:val="24"/>
          <w:szCs w:val="24"/>
        </w:rPr>
        <w:t xml:space="preserve">unishment on any child </w:t>
      </w:r>
      <w:r w:rsidR="001525D0" w:rsidRPr="00D57350">
        <w:rPr>
          <w:sz w:val="24"/>
          <w:szCs w:val="24"/>
        </w:rPr>
        <w:t xml:space="preserve">affiliated with our program.  </w:t>
      </w:r>
      <w:r w:rsidR="00943391" w:rsidRPr="00D57350">
        <w:rPr>
          <w:sz w:val="24"/>
          <w:szCs w:val="24"/>
        </w:rPr>
        <w:t xml:space="preserve">“Physical Punishment” includes but is not limited to any striking </w:t>
      </w:r>
      <w:r w:rsidR="00D925E2" w:rsidRPr="00D57350">
        <w:rPr>
          <w:sz w:val="24"/>
          <w:szCs w:val="24"/>
        </w:rPr>
        <w:t xml:space="preserve">or touching </w:t>
      </w:r>
      <w:r w:rsidR="00943391" w:rsidRPr="00D57350">
        <w:rPr>
          <w:sz w:val="24"/>
          <w:szCs w:val="24"/>
        </w:rPr>
        <w:t xml:space="preserve">of a child anywhere on their body with any part of your body or similarly an object or gesture.  No representative of this program shall direct any other person or child to inflict any form of </w:t>
      </w:r>
      <w:r w:rsidR="00E91A88">
        <w:rPr>
          <w:sz w:val="24"/>
          <w:szCs w:val="24"/>
        </w:rPr>
        <w:t>P</w:t>
      </w:r>
      <w:r w:rsidR="00943391" w:rsidRPr="00D57350">
        <w:rPr>
          <w:sz w:val="24"/>
          <w:szCs w:val="24"/>
        </w:rPr>
        <w:t xml:space="preserve">hysical </w:t>
      </w:r>
      <w:r w:rsidR="00E91A88">
        <w:rPr>
          <w:sz w:val="24"/>
          <w:szCs w:val="24"/>
        </w:rPr>
        <w:t>P</w:t>
      </w:r>
      <w:r w:rsidR="00943391" w:rsidRPr="00D57350">
        <w:rPr>
          <w:sz w:val="24"/>
          <w:szCs w:val="24"/>
        </w:rPr>
        <w:t>unishment on another child.</w:t>
      </w:r>
    </w:p>
    <w:p w14:paraId="20C244C5" w14:textId="77777777" w:rsidR="005959F4" w:rsidRPr="00D57350" w:rsidRDefault="005959F4" w:rsidP="005959F4">
      <w:pPr>
        <w:pStyle w:val="NoSpacing"/>
        <w:rPr>
          <w:sz w:val="24"/>
          <w:szCs w:val="24"/>
        </w:rPr>
      </w:pPr>
    </w:p>
    <w:p w14:paraId="57D4FBA7" w14:textId="22A6D0E0" w:rsidR="001525D0" w:rsidRPr="00D57350" w:rsidRDefault="00943391" w:rsidP="00AE05FA">
      <w:pPr>
        <w:pStyle w:val="NoSpacing"/>
        <w:numPr>
          <w:ilvl w:val="0"/>
          <w:numId w:val="2"/>
        </w:numPr>
        <w:rPr>
          <w:sz w:val="24"/>
          <w:szCs w:val="24"/>
        </w:rPr>
      </w:pPr>
      <w:r w:rsidRPr="00D57350">
        <w:rPr>
          <w:sz w:val="24"/>
          <w:szCs w:val="24"/>
        </w:rPr>
        <w:t xml:space="preserve">All </w:t>
      </w:r>
      <w:r w:rsidR="001525D0" w:rsidRPr="00D57350">
        <w:rPr>
          <w:sz w:val="24"/>
          <w:szCs w:val="24"/>
        </w:rPr>
        <w:t>R</w:t>
      </w:r>
      <w:r w:rsidRPr="00D57350">
        <w:rPr>
          <w:sz w:val="24"/>
          <w:szCs w:val="24"/>
        </w:rPr>
        <w:t>epresentative</w:t>
      </w:r>
      <w:r w:rsidR="001525D0" w:rsidRPr="00D57350">
        <w:rPr>
          <w:sz w:val="24"/>
          <w:szCs w:val="24"/>
        </w:rPr>
        <w:t>s</w:t>
      </w:r>
      <w:r w:rsidRPr="00D57350">
        <w:rPr>
          <w:sz w:val="24"/>
          <w:szCs w:val="24"/>
        </w:rPr>
        <w:t xml:space="preserve"> will use clear and appropriate language when addressing children.  No exceptions will be tolerated</w:t>
      </w:r>
      <w:r w:rsidR="00D925E2" w:rsidRPr="00D57350">
        <w:rPr>
          <w:sz w:val="24"/>
          <w:szCs w:val="24"/>
        </w:rPr>
        <w:t>.</w:t>
      </w:r>
    </w:p>
    <w:p w14:paraId="20C71774" w14:textId="77777777" w:rsidR="005959F4" w:rsidRPr="00D57350" w:rsidRDefault="005959F4" w:rsidP="005959F4">
      <w:pPr>
        <w:pStyle w:val="NoSpacing"/>
        <w:rPr>
          <w:sz w:val="24"/>
          <w:szCs w:val="24"/>
        </w:rPr>
      </w:pPr>
    </w:p>
    <w:p w14:paraId="10DB7231" w14:textId="76173E28" w:rsidR="001525D0" w:rsidRPr="00D57350" w:rsidRDefault="001525D0" w:rsidP="00AE05FA">
      <w:pPr>
        <w:pStyle w:val="NoSpacing"/>
        <w:numPr>
          <w:ilvl w:val="0"/>
          <w:numId w:val="2"/>
        </w:numPr>
        <w:rPr>
          <w:sz w:val="24"/>
          <w:szCs w:val="24"/>
        </w:rPr>
      </w:pPr>
      <w:r w:rsidRPr="00D57350">
        <w:rPr>
          <w:sz w:val="24"/>
          <w:szCs w:val="24"/>
        </w:rPr>
        <w:t>All Representatives shall never put themselves in a situation o</w:t>
      </w:r>
      <w:r w:rsidR="00D57350" w:rsidRPr="00D57350">
        <w:rPr>
          <w:sz w:val="24"/>
          <w:szCs w:val="24"/>
        </w:rPr>
        <w:t>r</w:t>
      </w:r>
      <w:r w:rsidRPr="00D57350">
        <w:rPr>
          <w:sz w:val="24"/>
          <w:szCs w:val="24"/>
        </w:rPr>
        <w:t xml:space="preserve"> position where they are alone</w:t>
      </w:r>
      <w:r w:rsidR="005959F4" w:rsidRPr="00D57350">
        <w:rPr>
          <w:sz w:val="24"/>
          <w:szCs w:val="24"/>
        </w:rPr>
        <w:t xml:space="preserve"> with a child in a private area</w:t>
      </w:r>
      <w:r w:rsidR="00E9286C">
        <w:rPr>
          <w:sz w:val="24"/>
          <w:szCs w:val="24"/>
        </w:rPr>
        <w:t xml:space="preserve"> while conducting an activity </w:t>
      </w:r>
      <w:r w:rsidR="00073CF0" w:rsidRPr="00D57350">
        <w:rPr>
          <w:sz w:val="24"/>
          <w:szCs w:val="24"/>
        </w:rPr>
        <w:t>sponsored by or related to our Organization</w:t>
      </w:r>
      <w:r w:rsidR="005959F4" w:rsidRPr="00D57350">
        <w:rPr>
          <w:sz w:val="24"/>
          <w:szCs w:val="24"/>
        </w:rPr>
        <w:t xml:space="preserve">.  </w:t>
      </w:r>
    </w:p>
    <w:p w14:paraId="4DB88C5B" w14:textId="77777777" w:rsidR="005959F4" w:rsidRPr="00D57350" w:rsidRDefault="005959F4" w:rsidP="005959F4">
      <w:pPr>
        <w:pStyle w:val="NoSpacing"/>
        <w:rPr>
          <w:sz w:val="24"/>
          <w:szCs w:val="24"/>
        </w:rPr>
      </w:pPr>
    </w:p>
    <w:p w14:paraId="3BED4EA2" w14:textId="74A7EC3A" w:rsidR="00943391" w:rsidRDefault="005959F4" w:rsidP="00572ADC">
      <w:pPr>
        <w:autoSpaceDE w:val="0"/>
        <w:autoSpaceDN w:val="0"/>
        <w:adjustRightInd w:val="0"/>
        <w:spacing w:after="0" w:line="240" w:lineRule="auto"/>
      </w:pPr>
      <w:r w:rsidRPr="00D57350">
        <w:rPr>
          <w:rFonts w:cs="Arial"/>
          <w:sz w:val="24"/>
          <w:szCs w:val="24"/>
        </w:rPr>
        <w:t xml:space="preserve">We prohibit any form of retaliation against </w:t>
      </w:r>
      <w:r w:rsidR="00073CF0">
        <w:rPr>
          <w:rFonts w:cs="Arial"/>
          <w:sz w:val="24"/>
          <w:szCs w:val="24"/>
        </w:rPr>
        <w:t>Representative</w:t>
      </w:r>
      <w:r w:rsidRPr="00D57350">
        <w:rPr>
          <w:rFonts w:cs="Arial"/>
          <w:sz w:val="24"/>
          <w:szCs w:val="24"/>
        </w:rPr>
        <w:t xml:space="preserve"> or </w:t>
      </w:r>
      <w:r w:rsidR="00073CF0">
        <w:rPr>
          <w:rFonts w:cs="Arial"/>
          <w:sz w:val="24"/>
          <w:szCs w:val="24"/>
        </w:rPr>
        <w:t xml:space="preserve">other </w:t>
      </w:r>
      <w:r w:rsidRPr="00D57350">
        <w:rPr>
          <w:rFonts w:cs="Arial"/>
          <w:sz w:val="24"/>
          <w:szCs w:val="24"/>
        </w:rPr>
        <w:t>individual, who in good faith reports sexual abuse, alleges that it is being committed or participates in the investigation</w:t>
      </w:r>
      <w:r w:rsidR="00073CF0">
        <w:rPr>
          <w:rFonts w:cs="Arial"/>
          <w:sz w:val="24"/>
          <w:szCs w:val="24"/>
        </w:rPr>
        <w:t xml:space="preserve"> of such alleged abuse involving the Organization</w:t>
      </w:r>
      <w:r w:rsidRPr="00D57350">
        <w:rPr>
          <w:rFonts w:cs="Arial"/>
          <w:sz w:val="24"/>
          <w:szCs w:val="24"/>
        </w:rPr>
        <w:t>.</w:t>
      </w:r>
      <w:r w:rsidR="00D57350" w:rsidRPr="00D57350">
        <w:rPr>
          <w:rFonts w:cs="Arial"/>
          <w:sz w:val="24"/>
          <w:szCs w:val="24"/>
        </w:rPr>
        <w:t xml:space="preserve">  </w:t>
      </w:r>
      <w:r w:rsidRPr="00D57350">
        <w:rPr>
          <w:rFonts w:cs="Arial"/>
          <w:sz w:val="24"/>
          <w:szCs w:val="24"/>
        </w:rPr>
        <w:t xml:space="preserve"> </w:t>
      </w:r>
      <w:r w:rsidR="00D57350" w:rsidRPr="00D57350">
        <w:rPr>
          <w:rFonts w:cs="Arial"/>
          <w:sz w:val="24"/>
          <w:szCs w:val="24"/>
        </w:rPr>
        <w:t>In</w:t>
      </w:r>
      <w:r w:rsidRPr="00D57350">
        <w:rPr>
          <w:rFonts w:cs="Arial"/>
          <w:sz w:val="24"/>
          <w:szCs w:val="24"/>
        </w:rPr>
        <w:t>tentionally false or malicious accusations of sexual abuse are prohibited.</w:t>
      </w:r>
      <w:r w:rsidR="00D57350" w:rsidRPr="00D57350">
        <w:rPr>
          <w:rFonts w:cs="Arial"/>
          <w:sz w:val="24"/>
          <w:szCs w:val="24"/>
        </w:rPr>
        <w:t xml:space="preserve">  </w:t>
      </w:r>
      <w:r w:rsidRPr="00D57350">
        <w:rPr>
          <w:rFonts w:cs="Arial"/>
          <w:sz w:val="24"/>
          <w:szCs w:val="24"/>
        </w:rPr>
        <w:t>Anyone who retaliates improperly against someone who has made a good faith allegation of</w:t>
      </w:r>
      <w:r w:rsidR="00D57350" w:rsidRPr="00D57350">
        <w:rPr>
          <w:rFonts w:cs="Arial"/>
          <w:sz w:val="24"/>
          <w:szCs w:val="24"/>
        </w:rPr>
        <w:t xml:space="preserve"> </w:t>
      </w:r>
      <w:r w:rsidRPr="00D57350">
        <w:rPr>
          <w:rFonts w:cs="Arial"/>
          <w:sz w:val="24"/>
          <w:szCs w:val="24"/>
        </w:rPr>
        <w:t>abuse, or intentionally provides false information to that effect, will be subject to discipline.</w:t>
      </w:r>
      <w:r w:rsidR="00943391">
        <w:t xml:space="preserve">   </w:t>
      </w:r>
    </w:p>
    <w:sectPr w:rsidR="00943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enturySchoolbook-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10330"/>
    <w:multiLevelType w:val="hybridMultilevel"/>
    <w:tmpl w:val="76F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FF3CE4"/>
    <w:multiLevelType w:val="hybridMultilevel"/>
    <w:tmpl w:val="7166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91"/>
    <w:rsid w:val="00073CF0"/>
    <w:rsid w:val="001525D0"/>
    <w:rsid w:val="00572ADC"/>
    <w:rsid w:val="005959F4"/>
    <w:rsid w:val="005E39BB"/>
    <w:rsid w:val="00741344"/>
    <w:rsid w:val="007A2795"/>
    <w:rsid w:val="00943391"/>
    <w:rsid w:val="00A57D52"/>
    <w:rsid w:val="00AE05FA"/>
    <w:rsid w:val="00D57350"/>
    <w:rsid w:val="00D925E2"/>
    <w:rsid w:val="00E423BF"/>
    <w:rsid w:val="00E747D7"/>
    <w:rsid w:val="00E91A88"/>
    <w:rsid w:val="00E928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391"/>
    <w:pPr>
      <w:ind w:left="720"/>
      <w:contextualSpacing/>
    </w:pPr>
  </w:style>
  <w:style w:type="paragraph" w:styleId="NoSpacing">
    <w:name w:val="No Spacing"/>
    <w:uiPriority w:val="1"/>
    <w:qFormat/>
    <w:rsid w:val="005959F4"/>
    <w:pPr>
      <w:spacing w:after="0" w:line="240" w:lineRule="auto"/>
    </w:pPr>
  </w:style>
  <w:style w:type="paragraph" w:styleId="BalloonText">
    <w:name w:val="Balloon Text"/>
    <w:basedOn w:val="Normal"/>
    <w:link w:val="BalloonTextChar"/>
    <w:uiPriority w:val="99"/>
    <w:semiHidden/>
    <w:unhideWhenUsed/>
    <w:rsid w:val="00E9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86C"/>
    <w:rPr>
      <w:rFonts w:ascii="Segoe UI" w:hAnsi="Segoe UI" w:cs="Segoe UI"/>
      <w:sz w:val="18"/>
      <w:szCs w:val="18"/>
    </w:rPr>
  </w:style>
  <w:style w:type="paragraph" w:styleId="Revision">
    <w:name w:val="Revision"/>
    <w:hidden/>
    <w:uiPriority w:val="99"/>
    <w:semiHidden/>
    <w:rsid w:val="00AE05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Shenkel</dc:creator>
  <cp:lastModifiedBy>Microsoft Office User</cp:lastModifiedBy>
  <cp:revision>3</cp:revision>
  <cp:lastPrinted>2018-12-06T16:49:00Z</cp:lastPrinted>
  <dcterms:created xsi:type="dcterms:W3CDTF">2018-12-06T17:47:00Z</dcterms:created>
  <dcterms:modified xsi:type="dcterms:W3CDTF">2018-12-14T13:20:00Z</dcterms:modified>
</cp:coreProperties>
</file>